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4D72" w14:textId="438F352D" w:rsidR="00865083" w:rsidRPr="00002E36" w:rsidRDefault="00865083" w:rsidP="00540F6E">
      <w:pPr>
        <w:rPr>
          <w:rFonts w:asciiTheme="minorHAnsi" w:hAnsiTheme="minorHAnsi" w:cstheme="minorHAnsi"/>
          <w:lang w:val="es-CO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865083" w:rsidRPr="00002E36" w14:paraId="52FF6B76" w14:textId="77777777" w:rsidTr="00FA34A3">
        <w:trPr>
          <w:jc w:val="center"/>
        </w:trPr>
        <w:tc>
          <w:tcPr>
            <w:tcW w:w="8978" w:type="dxa"/>
            <w:shd w:val="clear" w:color="auto" w:fill="auto"/>
          </w:tcPr>
          <w:p w14:paraId="1A29DC91" w14:textId="5A92A09F" w:rsidR="00865083" w:rsidRPr="00002E36" w:rsidRDefault="00640BCF" w:rsidP="00444F35">
            <w:pPr>
              <w:spacing w:before="240" w:after="240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002E36">
              <w:rPr>
                <w:rFonts w:asciiTheme="minorHAnsi" w:hAnsiTheme="minorHAnsi" w:cstheme="minorHAnsi"/>
                <w:b/>
              </w:rPr>
              <w:t>VALIDACIÓN DE IDENTIDAD PARA LA ENTREGA DE CERTIFICADO DE FIRMA DIGITAL</w:t>
            </w:r>
          </w:p>
        </w:tc>
      </w:tr>
    </w:tbl>
    <w:p w14:paraId="2BCA5DF8" w14:textId="77777777" w:rsidR="00865083" w:rsidRPr="00002E36" w:rsidRDefault="00865083" w:rsidP="005F10BD">
      <w:pPr>
        <w:jc w:val="both"/>
        <w:rPr>
          <w:rFonts w:asciiTheme="minorHAnsi" w:hAnsiTheme="minorHAnsi" w:cstheme="minorHAnsi"/>
          <w:lang w:val="es-CO"/>
        </w:rPr>
      </w:pPr>
    </w:p>
    <w:p w14:paraId="0D83AD3E" w14:textId="77777777" w:rsidR="00444F35" w:rsidRPr="00002E36" w:rsidRDefault="00444F35" w:rsidP="005F10BD">
      <w:pPr>
        <w:jc w:val="both"/>
        <w:rPr>
          <w:rFonts w:asciiTheme="minorHAnsi" w:hAnsiTheme="minorHAnsi" w:cstheme="minorHAnsi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640BCF" w:rsidRPr="00002E36" w14:paraId="3BBF6E80" w14:textId="77777777" w:rsidTr="00540F6E">
        <w:trPr>
          <w:trHeight w:val="510"/>
          <w:jc w:val="center"/>
        </w:trPr>
        <w:tc>
          <w:tcPr>
            <w:tcW w:w="8978" w:type="dxa"/>
            <w:shd w:val="clear" w:color="auto" w:fill="auto"/>
            <w:vAlign w:val="center"/>
          </w:tcPr>
          <w:p w14:paraId="1B94EFC7" w14:textId="013ADA3B" w:rsidR="00444F35" w:rsidRPr="00540F6E" w:rsidRDefault="00142135" w:rsidP="00540F6E">
            <w:pPr>
              <w:rPr>
                <w:rFonts w:asciiTheme="minorHAnsi" w:hAnsiTheme="minorHAnsi" w:cstheme="minorHAnsi"/>
                <w:b/>
              </w:rPr>
            </w:pPr>
            <w:r w:rsidRPr="00540F6E">
              <w:rPr>
                <w:rFonts w:asciiTheme="minorHAnsi" w:hAnsiTheme="minorHAnsi" w:cstheme="minorHAnsi"/>
                <w:b/>
              </w:rPr>
              <w:t>Fecha de solicitud</w:t>
            </w:r>
            <w:r w:rsidR="00444F35" w:rsidRPr="00540F6E">
              <w:rPr>
                <w:rFonts w:asciiTheme="minorHAnsi" w:hAnsiTheme="minorHAnsi" w:cstheme="minorHAnsi"/>
                <w:b/>
              </w:rPr>
              <w:t xml:space="preserve">:     </w:t>
            </w:r>
            <w:sdt>
              <w:sdtPr>
                <w:rPr>
                  <w:rStyle w:val="Estilo1"/>
                  <w:rFonts w:cstheme="minorHAnsi"/>
                  <w:b/>
                </w:rPr>
                <w:id w:val="-171727298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</w:rPr>
              </w:sdtEndPr>
              <w:sdtContent>
                <w:r w:rsidR="00444F35" w:rsidRPr="00540F6E">
                  <w:rPr>
                    <w:rStyle w:val="Textodelmarcadordeposicin"/>
                    <w:rFonts w:cstheme="minorHAnsi"/>
                  </w:rPr>
                  <w:t>Haga clic aquí para escribir una fecha.</w:t>
                </w:r>
              </w:sdtContent>
            </w:sdt>
          </w:p>
        </w:tc>
      </w:tr>
      <w:tr w:rsidR="00444F35" w:rsidRPr="00002E36" w14:paraId="2115BA41" w14:textId="77777777" w:rsidTr="00540F6E">
        <w:trPr>
          <w:trHeight w:val="510"/>
          <w:jc w:val="center"/>
        </w:trPr>
        <w:tc>
          <w:tcPr>
            <w:tcW w:w="8978" w:type="dxa"/>
            <w:shd w:val="clear" w:color="auto" w:fill="auto"/>
            <w:vAlign w:val="center"/>
          </w:tcPr>
          <w:p w14:paraId="0359A4D9" w14:textId="7D499142" w:rsidR="00444F35" w:rsidRPr="00540F6E" w:rsidRDefault="00142135" w:rsidP="00540F6E">
            <w:pPr>
              <w:rPr>
                <w:rFonts w:asciiTheme="minorHAnsi" w:hAnsiTheme="minorHAnsi" w:cstheme="minorHAnsi"/>
                <w:b/>
              </w:rPr>
            </w:pPr>
            <w:r w:rsidRPr="00540F6E">
              <w:rPr>
                <w:rFonts w:asciiTheme="minorHAnsi" w:hAnsiTheme="minorHAnsi" w:cstheme="minorHAnsi"/>
                <w:b/>
              </w:rPr>
              <w:t>Razón social:</w:t>
            </w:r>
            <w:r w:rsidR="00BE162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799889025"/>
                <w:placeholder>
                  <w:docPart w:val="A2AE36277A8447EFB721AC609C0E255C"/>
                </w:placeholder>
                <w:showingPlcHdr/>
              </w:sdtPr>
              <w:sdtEndPr/>
              <w:sdtContent>
                <w:r w:rsidR="007A7F08" w:rsidRPr="00AB6D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40BCF" w:rsidRPr="00002E36" w14:paraId="017D7048" w14:textId="77777777" w:rsidTr="00540F6E">
        <w:trPr>
          <w:trHeight w:val="510"/>
          <w:jc w:val="center"/>
        </w:trPr>
        <w:tc>
          <w:tcPr>
            <w:tcW w:w="8978" w:type="dxa"/>
            <w:shd w:val="clear" w:color="auto" w:fill="auto"/>
            <w:vAlign w:val="center"/>
          </w:tcPr>
          <w:p w14:paraId="116F9A41" w14:textId="2E61DC60" w:rsidR="006C551B" w:rsidRPr="00540F6E" w:rsidRDefault="006C551B" w:rsidP="00540F6E">
            <w:pPr>
              <w:rPr>
                <w:rFonts w:asciiTheme="minorHAnsi" w:hAnsiTheme="minorHAnsi" w:cstheme="minorHAnsi"/>
                <w:b/>
              </w:rPr>
            </w:pPr>
            <w:r w:rsidRPr="00540F6E">
              <w:rPr>
                <w:rFonts w:asciiTheme="minorHAnsi" w:hAnsiTheme="minorHAnsi" w:cstheme="minorHAnsi"/>
                <w:b/>
              </w:rPr>
              <w:t>NIT</w:t>
            </w:r>
            <w:r w:rsidR="00BE1627" w:rsidRPr="00540F6E">
              <w:rPr>
                <w:rFonts w:asciiTheme="minorHAnsi" w:hAnsiTheme="minorHAnsi" w:cstheme="minorHAnsi"/>
                <w:b/>
              </w:rPr>
              <w:t>:</w:t>
            </w:r>
            <w:r w:rsidR="00BE162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910392"/>
                <w:placeholder>
                  <w:docPart w:val="58865ED0858B4B74903488953DFF7C01"/>
                </w:placeholder>
                <w:showingPlcHdr/>
              </w:sdtPr>
              <w:sdtEndPr/>
              <w:sdtContent>
                <w:r w:rsidR="007A7F08" w:rsidRPr="00AB6D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40BCF" w:rsidRPr="00002E36" w14:paraId="57765233" w14:textId="77777777" w:rsidTr="00540F6E">
        <w:trPr>
          <w:trHeight w:val="510"/>
          <w:jc w:val="center"/>
        </w:trPr>
        <w:tc>
          <w:tcPr>
            <w:tcW w:w="8978" w:type="dxa"/>
            <w:shd w:val="clear" w:color="auto" w:fill="auto"/>
            <w:vAlign w:val="center"/>
          </w:tcPr>
          <w:p w14:paraId="450121B1" w14:textId="1CDC3DFF" w:rsidR="006C551B" w:rsidRPr="00540F6E" w:rsidRDefault="00EC0E9F" w:rsidP="00EC0E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Número de identificación (CC. CE, PP, Otro)</w:t>
            </w:r>
            <w:r w:rsidR="00142135" w:rsidRPr="00540F6E">
              <w:rPr>
                <w:rFonts w:asciiTheme="minorHAnsi" w:hAnsiTheme="minorHAnsi" w:cstheme="minorHAnsi"/>
                <w:b/>
              </w:rPr>
              <w:t>:</w:t>
            </w:r>
            <w:r w:rsidR="00BE162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7314358"/>
                <w:placeholder>
                  <w:docPart w:val="BBEDCF87FDCD4F38884CE79C347F2662"/>
                </w:placeholder>
                <w:showingPlcHdr/>
              </w:sdtPr>
              <w:sdtEndPr/>
              <w:sdtContent>
                <w:r w:rsidR="007A7F08" w:rsidRPr="00AB6D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40BCF" w:rsidRPr="00002E36" w14:paraId="17676FC7" w14:textId="77777777" w:rsidTr="00540F6E">
        <w:trPr>
          <w:trHeight w:val="510"/>
          <w:jc w:val="center"/>
        </w:trPr>
        <w:tc>
          <w:tcPr>
            <w:tcW w:w="8978" w:type="dxa"/>
            <w:shd w:val="clear" w:color="auto" w:fill="auto"/>
            <w:vAlign w:val="center"/>
          </w:tcPr>
          <w:p w14:paraId="323ADE1B" w14:textId="7FB75B64" w:rsidR="006C551B" w:rsidRPr="00540F6E" w:rsidRDefault="00142135" w:rsidP="00540F6E">
            <w:pPr>
              <w:rPr>
                <w:rFonts w:asciiTheme="minorHAnsi" w:hAnsiTheme="minorHAnsi" w:cstheme="minorHAnsi"/>
                <w:b/>
              </w:rPr>
            </w:pPr>
            <w:r w:rsidRPr="00540F6E">
              <w:rPr>
                <w:rFonts w:asciiTheme="minorHAnsi" w:hAnsiTheme="minorHAnsi" w:cstheme="minorHAnsi"/>
                <w:b/>
              </w:rPr>
              <w:t>Nombre del suscriptor:</w:t>
            </w:r>
            <w:r w:rsidR="00BE162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70290447"/>
                <w:placeholder>
                  <w:docPart w:val="F0BFABF9D4EB42E4807F3DA93E1DDC0C"/>
                </w:placeholder>
                <w:showingPlcHdr/>
              </w:sdtPr>
              <w:sdtEndPr/>
              <w:sdtContent>
                <w:r w:rsidR="007A7F08" w:rsidRPr="00AB6D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C3F93" w:rsidRPr="00002E36" w14:paraId="473A1A7D" w14:textId="77777777" w:rsidTr="00540F6E">
        <w:trPr>
          <w:trHeight w:val="510"/>
          <w:jc w:val="center"/>
        </w:trPr>
        <w:tc>
          <w:tcPr>
            <w:tcW w:w="8978" w:type="dxa"/>
            <w:shd w:val="clear" w:color="auto" w:fill="auto"/>
            <w:vAlign w:val="center"/>
          </w:tcPr>
          <w:p w14:paraId="58C2E0E2" w14:textId="790D114E" w:rsidR="006C3F93" w:rsidRPr="00540F6E" w:rsidRDefault="00142135" w:rsidP="00540F6E">
            <w:pPr>
              <w:rPr>
                <w:rFonts w:asciiTheme="minorHAnsi" w:hAnsiTheme="minorHAnsi" w:cstheme="minorHAnsi"/>
                <w:b/>
              </w:rPr>
            </w:pPr>
            <w:r w:rsidRPr="00540F6E">
              <w:rPr>
                <w:rFonts w:asciiTheme="minorHAnsi" w:hAnsiTheme="minorHAnsi" w:cstheme="minorHAnsi"/>
                <w:b/>
              </w:rPr>
              <w:t>Correo electrónico:</w:t>
            </w:r>
            <w:r w:rsidR="00BE162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86605060"/>
                <w:placeholder>
                  <w:docPart w:val="5753236E042D4CDF9AE38AB3A7D02C82"/>
                </w:placeholder>
                <w:showingPlcHdr/>
              </w:sdtPr>
              <w:sdtEndPr/>
              <w:sdtContent>
                <w:r w:rsidR="007A7F08" w:rsidRPr="00AB6D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40BCF" w:rsidRPr="00002E36" w14:paraId="14C9A234" w14:textId="77777777" w:rsidTr="00540F6E">
        <w:trPr>
          <w:trHeight w:val="510"/>
          <w:jc w:val="center"/>
        </w:trPr>
        <w:tc>
          <w:tcPr>
            <w:tcW w:w="8978" w:type="dxa"/>
            <w:shd w:val="clear" w:color="auto" w:fill="auto"/>
            <w:vAlign w:val="center"/>
          </w:tcPr>
          <w:p w14:paraId="5D475661" w14:textId="4684B22C" w:rsidR="006C551B" w:rsidRPr="00540F6E" w:rsidRDefault="00142135" w:rsidP="00540F6E">
            <w:pPr>
              <w:rPr>
                <w:rFonts w:asciiTheme="minorHAnsi" w:hAnsiTheme="minorHAnsi" w:cstheme="minorHAnsi"/>
                <w:b/>
              </w:rPr>
            </w:pPr>
            <w:r w:rsidRPr="00540F6E">
              <w:rPr>
                <w:rFonts w:asciiTheme="minorHAnsi" w:hAnsiTheme="minorHAnsi" w:cstheme="minorHAnsi"/>
                <w:b/>
              </w:rPr>
              <w:t>Nombre del asesor que lo atendió</w:t>
            </w:r>
            <w:r w:rsidR="006C551B" w:rsidRPr="00540F6E">
              <w:rPr>
                <w:rFonts w:asciiTheme="minorHAnsi" w:hAnsiTheme="minorHAnsi" w:cstheme="minorHAnsi"/>
                <w:b/>
              </w:rPr>
              <w:t>:</w:t>
            </w:r>
            <w:r w:rsidR="00BE162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0090511"/>
                <w:placeholder>
                  <w:docPart w:val="CBE46BE0E07E4256B03228D45BEBE6D3"/>
                </w:placeholder>
                <w:showingPlcHdr/>
              </w:sdtPr>
              <w:sdtEndPr/>
              <w:sdtContent>
                <w:r w:rsidR="007A7F08" w:rsidRPr="00AB6D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6606C00" w14:textId="77777777" w:rsidR="00865083" w:rsidRPr="00002E36" w:rsidRDefault="00865083" w:rsidP="00D051C8">
      <w:pPr>
        <w:ind w:left="426" w:right="299"/>
        <w:jc w:val="both"/>
        <w:rPr>
          <w:rFonts w:asciiTheme="minorHAnsi" w:hAnsiTheme="minorHAnsi" w:cstheme="minorHAnsi"/>
          <w:lang w:val="es-CO"/>
        </w:rPr>
      </w:pPr>
    </w:p>
    <w:p w14:paraId="0C1BFDF1" w14:textId="77777777" w:rsidR="00444F35" w:rsidRPr="00002E36" w:rsidRDefault="00444F35" w:rsidP="00D051C8">
      <w:pPr>
        <w:ind w:left="426" w:right="299"/>
        <w:jc w:val="both"/>
        <w:rPr>
          <w:rFonts w:asciiTheme="minorHAnsi" w:hAnsiTheme="minorHAnsi" w:cstheme="minorHAnsi"/>
          <w:lang w:val="es-CO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57"/>
        <w:gridCol w:w="2504"/>
      </w:tblGrid>
      <w:tr w:rsidR="00444F35" w:rsidRPr="00002E36" w14:paraId="5BFF4584" w14:textId="77777777" w:rsidTr="007A7F08">
        <w:trPr>
          <w:trHeight w:val="510"/>
        </w:trPr>
        <w:tc>
          <w:tcPr>
            <w:tcW w:w="757" w:type="dxa"/>
            <w:vAlign w:val="center"/>
          </w:tcPr>
          <w:p w14:paraId="28AC7A90" w14:textId="641B32AA" w:rsidR="00444F35" w:rsidRPr="00540F6E" w:rsidRDefault="00444F35" w:rsidP="00540F6E">
            <w:pPr>
              <w:ind w:right="299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540F6E">
              <w:rPr>
                <w:rFonts w:asciiTheme="minorHAnsi" w:hAnsiTheme="minorHAnsi" w:cstheme="minorHAnsi"/>
                <w:b/>
                <w:lang w:val="es-CO"/>
              </w:rPr>
              <w:t>OP</w:t>
            </w:r>
          </w:p>
        </w:tc>
        <w:tc>
          <w:tcPr>
            <w:tcW w:w="2504" w:type="dxa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-681053811"/>
              <w:placeholder>
                <w:docPart w:val="ACFC606788E6489BA11E12BE239B2D96"/>
              </w:placeholder>
              <w:showingPlcHdr/>
            </w:sdtPr>
            <w:sdtEndPr/>
            <w:sdtContent>
              <w:p w14:paraId="1043A98C" w14:textId="77777777" w:rsidR="007A7F08" w:rsidRDefault="007A7F08" w:rsidP="007A7F08">
                <w:pPr>
                  <w:rPr>
                    <w:rFonts w:asciiTheme="minorHAnsi" w:hAnsiTheme="minorHAnsi" w:cstheme="minorHAnsi"/>
                    <w:b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BE6B01D" w14:textId="77777777" w:rsidR="00444F35" w:rsidRPr="00002E36" w:rsidRDefault="00444F35" w:rsidP="00540F6E">
            <w:pPr>
              <w:ind w:right="299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F35" w:rsidRPr="00002E36" w14:paraId="03244EF4" w14:textId="77777777" w:rsidTr="007A7F08">
        <w:trPr>
          <w:trHeight w:val="510"/>
        </w:trPr>
        <w:tc>
          <w:tcPr>
            <w:tcW w:w="757" w:type="dxa"/>
            <w:vAlign w:val="center"/>
          </w:tcPr>
          <w:p w14:paraId="7A2768F7" w14:textId="23CE6672" w:rsidR="00444F35" w:rsidRPr="00540F6E" w:rsidRDefault="007417B4" w:rsidP="00540F6E">
            <w:pPr>
              <w:ind w:right="299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540F6E">
              <w:rPr>
                <w:rFonts w:asciiTheme="minorHAnsi" w:hAnsiTheme="minorHAnsi" w:cstheme="minorHAnsi"/>
                <w:b/>
                <w:lang w:val="es-CO"/>
              </w:rPr>
              <w:t>ID</w:t>
            </w:r>
          </w:p>
        </w:tc>
        <w:tc>
          <w:tcPr>
            <w:tcW w:w="2504" w:type="dxa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273981311"/>
              <w:placeholder>
                <w:docPart w:val="15790F0CDA664AF69114ECA22D1CE3DD"/>
              </w:placeholder>
              <w:showingPlcHdr/>
            </w:sdtPr>
            <w:sdtEndPr/>
            <w:sdtContent>
              <w:p w14:paraId="19595895" w14:textId="77777777" w:rsidR="007A7F08" w:rsidRDefault="007A7F08" w:rsidP="007A7F08">
                <w:pPr>
                  <w:rPr>
                    <w:rFonts w:asciiTheme="minorHAnsi" w:hAnsiTheme="minorHAnsi" w:cstheme="minorHAnsi"/>
                    <w:b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4F2D6B9" w14:textId="77777777" w:rsidR="00444F35" w:rsidRPr="00002E36" w:rsidRDefault="00444F35" w:rsidP="00540F6E">
            <w:pPr>
              <w:ind w:right="299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22F58EA8" w14:textId="77777777" w:rsidR="00444F35" w:rsidRPr="00002E36" w:rsidRDefault="00444F35" w:rsidP="00D051C8">
      <w:pPr>
        <w:ind w:left="426" w:right="299"/>
        <w:jc w:val="both"/>
        <w:rPr>
          <w:rFonts w:asciiTheme="minorHAnsi" w:hAnsiTheme="minorHAnsi" w:cstheme="minorHAnsi"/>
          <w:lang w:val="es-CO"/>
        </w:rPr>
      </w:pPr>
    </w:p>
    <w:p w14:paraId="416E765C" w14:textId="77777777" w:rsidR="00444F35" w:rsidRPr="00002E36" w:rsidRDefault="00444F35" w:rsidP="00D051C8">
      <w:pPr>
        <w:ind w:left="426" w:right="299"/>
        <w:jc w:val="both"/>
        <w:rPr>
          <w:rFonts w:asciiTheme="minorHAnsi" w:hAnsiTheme="minorHAnsi" w:cstheme="minorHAnsi"/>
          <w:lang w:val="es-CO"/>
        </w:rPr>
      </w:pPr>
    </w:p>
    <w:p w14:paraId="45BF8229" w14:textId="0A02FFFE" w:rsidR="006C3F93" w:rsidRPr="00EC0E9F" w:rsidRDefault="00444F35" w:rsidP="00D051C8">
      <w:pPr>
        <w:ind w:left="426" w:right="299"/>
        <w:jc w:val="both"/>
        <w:rPr>
          <w:rFonts w:asciiTheme="minorHAnsi" w:hAnsiTheme="minorHAnsi" w:cstheme="minorHAnsi"/>
          <w:b/>
          <w:lang w:val="es-CO"/>
        </w:rPr>
      </w:pPr>
      <w:r w:rsidRPr="00EC0E9F">
        <w:rPr>
          <w:rFonts w:asciiTheme="minorHAnsi" w:hAnsiTheme="minorHAnsi" w:cstheme="minorHAnsi"/>
          <w:b/>
          <w:lang w:val="es-CO"/>
        </w:rPr>
        <w:t>Certifico que</w:t>
      </w:r>
      <w:r w:rsidR="00F7542A" w:rsidRPr="00EC0E9F">
        <w:rPr>
          <w:rFonts w:asciiTheme="minorHAnsi" w:hAnsiTheme="minorHAnsi" w:cstheme="minorHAnsi"/>
          <w:b/>
          <w:lang w:val="es-CO"/>
        </w:rPr>
        <w:t xml:space="preserve"> soy </w:t>
      </w:r>
      <w:r w:rsidRPr="00EC0E9F">
        <w:rPr>
          <w:rFonts w:asciiTheme="minorHAnsi" w:hAnsiTheme="minorHAnsi" w:cstheme="minorHAnsi"/>
          <w:b/>
          <w:lang w:val="es-CO"/>
        </w:rPr>
        <w:t>el único</w:t>
      </w:r>
      <w:r w:rsidR="00F7542A" w:rsidRPr="00EC0E9F">
        <w:rPr>
          <w:rFonts w:asciiTheme="minorHAnsi" w:hAnsiTheme="minorHAnsi" w:cstheme="minorHAnsi"/>
          <w:b/>
          <w:lang w:val="es-CO"/>
        </w:rPr>
        <w:t xml:space="preserve"> </w:t>
      </w:r>
      <w:r w:rsidR="00D31D54" w:rsidRPr="00EC0E9F">
        <w:rPr>
          <w:rFonts w:asciiTheme="minorHAnsi" w:hAnsiTheme="minorHAnsi" w:cstheme="minorHAnsi"/>
          <w:b/>
          <w:lang w:val="es-CO"/>
        </w:rPr>
        <w:t xml:space="preserve">titular y conocedor de la contraseña o </w:t>
      </w:r>
      <w:proofErr w:type="spellStart"/>
      <w:r w:rsidR="00D31D54" w:rsidRPr="00EC0E9F">
        <w:rPr>
          <w:rFonts w:asciiTheme="minorHAnsi" w:hAnsiTheme="minorHAnsi" w:cstheme="minorHAnsi"/>
          <w:b/>
          <w:lang w:val="es-CO"/>
        </w:rPr>
        <w:t>password</w:t>
      </w:r>
      <w:proofErr w:type="spellEnd"/>
      <w:r w:rsidR="00D31D54" w:rsidRPr="00EC0E9F">
        <w:rPr>
          <w:rFonts w:asciiTheme="minorHAnsi" w:hAnsiTheme="minorHAnsi" w:cstheme="minorHAnsi"/>
          <w:b/>
          <w:lang w:val="es-CO"/>
        </w:rPr>
        <w:t xml:space="preserve"> de ingreso a</w:t>
      </w:r>
      <w:r w:rsidR="006C3F93" w:rsidRPr="00EC0E9F">
        <w:rPr>
          <w:rFonts w:asciiTheme="minorHAnsi" w:hAnsiTheme="minorHAnsi" w:cstheme="minorHAnsi"/>
          <w:b/>
          <w:lang w:val="es-CO"/>
        </w:rPr>
        <w:t>l correo electrónico registrado</w:t>
      </w:r>
      <w:r w:rsidRPr="00EC0E9F">
        <w:rPr>
          <w:rFonts w:asciiTheme="minorHAnsi" w:hAnsiTheme="minorHAnsi" w:cstheme="minorHAnsi"/>
          <w:b/>
          <w:lang w:val="es-CO"/>
        </w:rPr>
        <w:t>, razón</w:t>
      </w:r>
      <w:r w:rsidR="00F7542A" w:rsidRPr="00EC0E9F">
        <w:rPr>
          <w:rFonts w:asciiTheme="minorHAnsi" w:hAnsiTheme="minorHAnsi" w:cstheme="minorHAnsi"/>
          <w:b/>
          <w:lang w:val="es-CO"/>
        </w:rPr>
        <w:t xml:space="preserve"> por la </w:t>
      </w:r>
      <w:r w:rsidRPr="00EC0E9F">
        <w:rPr>
          <w:rFonts w:asciiTheme="minorHAnsi" w:hAnsiTheme="minorHAnsi" w:cstheme="minorHAnsi"/>
          <w:b/>
          <w:lang w:val="es-CO"/>
        </w:rPr>
        <w:t>cual autorizo</w:t>
      </w:r>
      <w:r w:rsidR="00F7542A" w:rsidRPr="00EC0E9F">
        <w:rPr>
          <w:rFonts w:asciiTheme="minorHAnsi" w:hAnsiTheme="minorHAnsi" w:cstheme="minorHAnsi"/>
          <w:b/>
          <w:lang w:val="es-CO"/>
        </w:rPr>
        <w:t xml:space="preserve"> </w:t>
      </w:r>
      <w:r w:rsidRPr="00EC0E9F">
        <w:rPr>
          <w:rFonts w:asciiTheme="minorHAnsi" w:hAnsiTheme="minorHAnsi" w:cstheme="minorHAnsi"/>
          <w:b/>
          <w:lang w:val="es-CO"/>
        </w:rPr>
        <w:t>a Certicámara</w:t>
      </w:r>
      <w:r w:rsidR="00F7542A" w:rsidRPr="00EC0E9F">
        <w:rPr>
          <w:rFonts w:asciiTheme="minorHAnsi" w:hAnsiTheme="minorHAnsi" w:cstheme="minorHAnsi"/>
          <w:b/>
          <w:lang w:val="es-CO"/>
        </w:rPr>
        <w:t xml:space="preserve"> S.A enviarme las instrucciones y vínculo para la descarga del certificado digital</w:t>
      </w:r>
      <w:r w:rsidR="00D31D54" w:rsidRPr="00EC0E9F">
        <w:rPr>
          <w:rFonts w:asciiTheme="minorHAnsi" w:hAnsiTheme="minorHAnsi" w:cstheme="minorHAnsi"/>
          <w:b/>
          <w:lang w:val="es-CO"/>
        </w:rPr>
        <w:t>.</w:t>
      </w:r>
      <w:r w:rsidR="007417B4" w:rsidRPr="00EC0E9F">
        <w:rPr>
          <w:rFonts w:asciiTheme="minorHAnsi" w:hAnsiTheme="minorHAnsi" w:cstheme="minorHAnsi"/>
          <w:b/>
          <w:lang w:val="es-CO"/>
        </w:rPr>
        <w:t xml:space="preserve"> </w:t>
      </w:r>
    </w:p>
    <w:p w14:paraId="5EF13775" w14:textId="77777777" w:rsidR="007417B4" w:rsidRPr="00002E36" w:rsidRDefault="007417B4" w:rsidP="00D051C8">
      <w:pPr>
        <w:ind w:left="426" w:right="299"/>
        <w:jc w:val="both"/>
        <w:rPr>
          <w:rFonts w:asciiTheme="minorHAnsi" w:hAnsiTheme="minorHAnsi" w:cstheme="minorHAnsi"/>
          <w:lang w:val="es-CO"/>
        </w:rPr>
      </w:pPr>
    </w:p>
    <w:p w14:paraId="66E9782A" w14:textId="2848E73D" w:rsidR="00F7542A" w:rsidRPr="00002E36" w:rsidRDefault="00767A0F" w:rsidP="00540F6E">
      <w:pPr>
        <w:ind w:left="426"/>
        <w:jc w:val="both"/>
        <w:rPr>
          <w:rFonts w:asciiTheme="minorHAnsi" w:hAnsiTheme="minorHAnsi" w:cstheme="minorHAnsi"/>
          <w:lang w:val="es-CO"/>
        </w:rPr>
      </w:pPr>
      <w:r w:rsidRPr="00540F6E">
        <w:rPr>
          <w:rFonts w:asciiTheme="minorHAnsi" w:hAnsiTheme="minorHAnsi" w:cstheme="minorHAnsi"/>
          <w:b/>
          <w:lang w:val="es-CO"/>
        </w:rPr>
        <w:t>Nota</w:t>
      </w:r>
      <w:r>
        <w:rPr>
          <w:rFonts w:asciiTheme="minorHAnsi" w:hAnsiTheme="minorHAnsi" w:cstheme="minorHAnsi"/>
          <w:lang w:val="es-CO"/>
        </w:rPr>
        <w:t>: Es</w:t>
      </w:r>
      <w:r w:rsidRPr="00767A0F">
        <w:rPr>
          <w:rFonts w:asciiTheme="minorHAnsi" w:hAnsiTheme="minorHAnsi" w:cstheme="minorHAnsi"/>
          <w:lang w:val="es-CO"/>
        </w:rPr>
        <w:t xml:space="preserve"> indispensable presentar este documento con firma manuscrita, huella y copia del documento del titular </w:t>
      </w:r>
    </w:p>
    <w:p w14:paraId="25B3DC58" w14:textId="77777777" w:rsidR="00640BCF" w:rsidRPr="00002E36" w:rsidRDefault="00640BCF" w:rsidP="005F10BD">
      <w:pPr>
        <w:jc w:val="both"/>
        <w:rPr>
          <w:rFonts w:asciiTheme="minorHAnsi" w:hAnsiTheme="minorHAnsi" w:cstheme="minorHAnsi"/>
          <w:lang w:val="es-CO"/>
        </w:rPr>
      </w:pPr>
    </w:p>
    <w:p w14:paraId="0018E3D4" w14:textId="77777777" w:rsidR="00640BCF" w:rsidRPr="00002E36" w:rsidRDefault="00640BCF" w:rsidP="005F10BD">
      <w:pPr>
        <w:jc w:val="both"/>
        <w:rPr>
          <w:rFonts w:asciiTheme="minorHAnsi" w:hAnsiTheme="minorHAnsi" w:cstheme="minorHAnsi"/>
          <w:lang w:val="es-CO"/>
        </w:rPr>
      </w:pPr>
    </w:p>
    <w:p w14:paraId="55E8F6E9" w14:textId="5004A712" w:rsidR="00640BCF" w:rsidRPr="00002E36" w:rsidRDefault="00EF4BF0" w:rsidP="005F10BD">
      <w:pPr>
        <w:jc w:val="both"/>
        <w:rPr>
          <w:rFonts w:asciiTheme="minorHAnsi" w:hAnsiTheme="minorHAnsi" w:cstheme="minorHAnsi"/>
          <w:lang w:val="es-CO"/>
        </w:rPr>
      </w:pPr>
      <w:r w:rsidRPr="00002E36">
        <w:rPr>
          <w:rFonts w:asciiTheme="minorHAnsi" w:hAnsiTheme="minorHAnsi" w:cstheme="minorHAnsi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F62E39" wp14:editId="10581156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1028700" cy="1400175"/>
                <wp:effectExtent l="0" t="0" r="19050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400175"/>
                          <a:chOff x="0" y="0"/>
                          <a:chExt cx="1028700" cy="14001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019175" cy="1123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22BDF" w14:textId="77777777" w:rsidR="00444F35" w:rsidRPr="00444F35" w:rsidRDefault="00444F35" w:rsidP="00444F3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444F35">
                                <w:rPr>
                                  <w:rFonts w:asciiTheme="minorHAnsi" w:hAnsiTheme="minorHAnsi"/>
                                  <w:sz w:val="16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62E39" id="Grupo 4" o:spid="_x0000_s1026" style="position:absolute;left:0;text-align:left;margin-left:195.75pt;margin-top:.75pt;width:81pt;height:110.25pt;z-index:251663360" coordsize="10287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">
                <v:rect id="Rectángulo 2" o:spid="_x0000_s1027" style="position:absolute;width:10191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11715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0622BDF" w14:textId="77777777" w:rsidR="00444F35" w:rsidRPr="00444F35" w:rsidRDefault="00444F35" w:rsidP="00444F3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444F35">
                          <w:rPr>
                            <w:rFonts w:asciiTheme="minorHAnsi" w:hAnsiTheme="minorHAnsi"/>
                            <w:sz w:val="16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  <w:r w:rsidR="00444F35" w:rsidRPr="00002E36">
        <w:rPr>
          <w:rFonts w:asciiTheme="minorHAnsi" w:hAnsiTheme="minorHAnsi" w:cstheme="minorHAnsi"/>
          <w:lang w:val="es-CO"/>
        </w:rPr>
        <w:tab/>
      </w:r>
    </w:p>
    <w:p w14:paraId="655519A4" w14:textId="77777777" w:rsidR="00DA5465" w:rsidRPr="00002E36" w:rsidRDefault="00DA5465" w:rsidP="00D051C8">
      <w:pPr>
        <w:ind w:left="426"/>
        <w:jc w:val="both"/>
        <w:rPr>
          <w:rFonts w:asciiTheme="minorHAnsi" w:hAnsiTheme="minorHAnsi" w:cstheme="minorHAnsi"/>
          <w:lang w:val="es-CO"/>
        </w:rPr>
      </w:pPr>
    </w:p>
    <w:p w14:paraId="0CC59D9F" w14:textId="77777777" w:rsidR="00640BCF" w:rsidRPr="00002E36" w:rsidRDefault="00640BCF" w:rsidP="00D051C8">
      <w:pPr>
        <w:ind w:left="426"/>
        <w:jc w:val="both"/>
        <w:rPr>
          <w:rFonts w:asciiTheme="minorHAnsi" w:hAnsiTheme="minorHAnsi" w:cstheme="minorHAnsi"/>
        </w:rPr>
      </w:pPr>
    </w:p>
    <w:p w14:paraId="143C859A" w14:textId="77777777" w:rsidR="006C551B" w:rsidRPr="00002E36" w:rsidRDefault="006C551B" w:rsidP="00D051C8">
      <w:pPr>
        <w:ind w:left="426"/>
        <w:jc w:val="both"/>
        <w:rPr>
          <w:rFonts w:asciiTheme="minorHAnsi" w:hAnsiTheme="minorHAnsi" w:cstheme="minorHAnsi"/>
        </w:rPr>
      </w:pPr>
    </w:p>
    <w:p w14:paraId="70DE1832" w14:textId="77777777" w:rsidR="00444F35" w:rsidRPr="00002E36" w:rsidRDefault="00444F35" w:rsidP="00D051C8">
      <w:pPr>
        <w:ind w:left="426"/>
        <w:jc w:val="both"/>
        <w:rPr>
          <w:rFonts w:asciiTheme="minorHAnsi" w:hAnsiTheme="minorHAnsi" w:cstheme="minorHAnsi"/>
        </w:rPr>
      </w:pPr>
    </w:p>
    <w:p w14:paraId="1353194C" w14:textId="77777777" w:rsidR="00444F35" w:rsidRPr="00002E36" w:rsidRDefault="00444F35" w:rsidP="00D051C8">
      <w:pPr>
        <w:ind w:left="426"/>
        <w:jc w:val="both"/>
        <w:rPr>
          <w:rFonts w:asciiTheme="minorHAnsi" w:hAnsiTheme="minorHAnsi" w:cstheme="minorHAnsi"/>
        </w:rPr>
      </w:pPr>
    </w:p>
    <w:p w14:paraId="75FE3812" w14:textId="77777777" w:rsidR="00640BCF" w:rsidRPr="00002E36" w:rsidRDefault="00444F35" w:rsidP="00444F35">
      <w:pPr>
        <w:ind w:left="425"/>
        <w:jc w:val="both"/>
        <w:rPr>
          <w:rFonts w:asciiTheme="minorHAnsi" w:hAnsiTheme="minorHAnsi" w:cstheme="minorHAnsi"/>
        </w:rPr>
      </w:pPr>
      <w:r w:rsidRPr="00002E36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CD93D5" wp14:editId="67AD02DB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9431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1A7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17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Z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"/>
            </w:pict>
          </mc:Fallback>
        </mc:AlternateContent>
      </w:r>
      <w:r w:rsidR="00640BCF" w:rsidRPr="00002E36">
        <w:rPr>
          <w:rFonts w:asciiTheme="minorHAnsi" w:hAnsiTheme="minorHAnsi" w:cstheme="minorHAnsi"/>
        </w:rPr>
        <w:tab/>
      </w:r>
      <w:r w:rsidR="00640BCF" w:rsidRPr="00002E36">
        <w:rPr>
          <w:rFonts w:asciiTheme="minorHAnsi" w:hAnsiTheme="minorHAnsi" w:cstheme="minorHAnsi"/>
        </w:rPr>
        <w:tab/>
      </w:r>
      <w:r w:rsidR="00640BCF" w:rsidRPr="00002E36">
        <w:rPr>
          <w:rFonts w:asciiTheme="minorHAnsi" w:hAnsiTheme="minorHAnsi" w:cstheme="minorHAnsi"/>
        </w:rPr>
        <w:tab/>
        <w:t xml:space="preserve">             </w:t>
      </w:r>
    </w:p>
    <w:p w14:paraId="34BA04F9" w14:textId="77777777" w:rsidR="009B4C37" w:rsidRPr="00002E36" w:rsidRDefault="00444F35" w:rsidP="00444F35">
      <w:pPr>
        <w:ind w:left="425"/>
        <w:jc w:val="both"/>
        <w:rPr>
          <w:rFonts w:asciiTheme="minorHAnsi" w:hAnsiTheme="minorHAnsi" w:cstheme="minorHAnsi"/>
        </w:rPr>
      </w:pPr>
      <w:r w:rsidRPr="00002E36">
        <w:rPr>
          <w:rFonts w:asciiTheme="minorHAnsi" w:hAnsiTheme="minorHAnsi" w:cstheme="minorHAnsi"/>
        </w:rPr>
        <w:t>Firma del Suscriptor</w:t>
      </w:r>
      <w:r w:rsidR="009B4C37" w:rsidRPr="00002E36">
        <w:rPr>
          <w:rFonts w:asciiTheme="minorHAnsi" w:hAnsiTheme="minorHAnsi" w:cstheme="minorHAnsi"/>
        </w:rPr>
        <w:t xml:space="preserve">                                    </w:t>
      </w:r>
    </w:p>
    <w:sectPr w:rsidR="009B4C37" w:rsidRPr="00002E36" w:rsidSect="00FA34A3">
      <w:headerReference w:type="default" r:id="rId13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F15E" w14:textId="77777777" w:rsidR="00EA6110" w:rsidRDefault="00EA6110">
      <w:r>
        <w:separator/>
      </w:r>
    </w:p>
  </w:endnote>
  <w:endnote w:type="continuationSeparator" w:id="0">
    <w:p w14:paraId="23F8FB7C" w14:textId="77777777" w:rsidR="00EA6110" w:rsidRDefault="00EA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0A9FB" w14:textId="77777777" w:rsidR="00EA6110" w:rsidRDefault="00EA6110">
      <w:r>
        <w:separator/>
      </w:r>
    </w:p>
  </w:footnote>
  <w:footnote w:type="continuationSeparator" w:id="0">
    <w:p w14:paraId="00C330FA" w14:textId="77777777" w:rsidR="00EA6110" w:rsidRDefault="00EA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2"/>
      <w:gridCol w:w="1560"/>
    </w:tblGrid>
    <w:tr w:rsidR="00540F6E" w:rsidRPr="00930489" w14:paraId="6D7DAD75" w14:textId="77777777" w:rsidTr="001032CF">
      <w:trPr>
        <w:trHeight w:val="274"/>
        <w:jc w:val="right"/>
      </w:trPr>
      <w:tc>
        <w:tcPr>
          <w:tcW w:w="1162" w:type="dxa"/>
          <w:shd w:val="clear" w:color="auto" w:fill="auto"/>
          <w:vAlign w:val="center"/>
        </w:tcPr>
        <w:p w14:paraId="3EC50DCE" w14:textId="77777777" w:rsidR="00540F6E" w:rsidRPr="00930489" w:rsidRDefault="00540F6E" w:rsidP="00540F6E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Código:</w:t>
          </w:r>
        </w:p>
      </w:tc>
      <w:tc>
        <w:tcPr>
          <w:tcW w:w="1560" w:type="dxa"/>
          <w:shd w:val="clear" w:color="auto" w:fill="auto"/>
          <w:vAlign w:val="center"/>
        </w:tcPr>
        <w:p w14:paraId="28AF708E" w14:textId="1D9A4D2B" w:rsidR="00540F6E" w:rsidRPr="00930489" w:rsidRDefault="00540F6E" w:rsidP="00540F6E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OPE-F-024</w:t>
          </w:r>
        </w:p>
      </w:tc>
    </w:tr>
    <w:tr w:rsidR="00540F6E" w:rsidRPr="00930489" w14:paraId="4F05D924" w14:textId="77777777" w:rsidTr="001032CF">
      <w:trPr>
        <w:trHeight w:val="283"/>
        <w:jc w:val="right"/>
      </w:trPr>
      <w:tc>
        <w:tcPr>
          <w:tcW w:w="1162" w:type="dxa"/>
          <w:shd w:val="clear" w:color="auto" w:fill="auto"/>
          <w:vAlign w:val="center"/>
        </w:tcPr>
        <w:p w14:paraId="09745259" w14:textId="77777777" w:rsidR="00540F6E" w:rsidRPr="00930489" w:rsidRDefault="00540F6E" w:rsidP="00540F6E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Fecha:</w:t>
          </w:r>
        </w:p>
      </w:tc>
      <w:tc>
        <w:tcPr>
          <w:tcW w:w="1560" w:type="dxa"/>
          <w:shd w:val="clear" w:color="auto" w:fill="auto"/>
          <w:vAlign w:val="center"/>
        </w:tcPr>
        <w:p w14:paraId="4E87E916" w14:textId="64E58C84" w:rsidR="00540F6E" w:rsidRPr="00930489" w:rsidRDefault="00EC0E9F" w:rsidP="009E3DE2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19</w:t>
          </w:r>
          <w:r w:rsidR="009E3DE2">
            <w:rPr>
              <w:rFonts w:asciiTheme="minorHAnsi" w:hAnsiTheme="minorHAnsi"/>
              <w:color w:val="808080" w:themeColor="background1" w:themeShade="80"/>
              <w:sz w:val="18"/>
            </w:rPr>
            <w:t>/09</w:t>
          </w:r>
          <w:r w:rsidR="00540F6E">
            <w:rPr>
              <w:rFonts w:asciiTheme="minorHAnsi" w:hAnsiTheme="minorHAnsi"/>
              <w:color w:val="808080" w:themeColor="background1" w:themeShade="80"/>
              <w:sz w:val="18"/>
            </w:rPr>
            <w:t>/2022</w:t>
          </w:r>
        </w:p>
      </w:tc>
    </w:tr>
    <w:tr w:rsidR="00540F6E" w:rsidRPr="00930489" w14:paraId="073F707E" w14:textId="77777777" w:rsidTr="001032CF">
      <w:trPr>
        <w:trHeight w:val="283"/>
        <w:jc w:val="right"/>
      </w:trPr>
      <w:tc>
        <w:tcPr>
          <w:tcW w:w="1162" w:type="dxa"/>
          <w:shd w:val="clear" w:color="auto" w:fill="auto"/>
          <w:vAlign w:val="center"/>
        </w:tcPr>
        <w:p w14:paraId="2E68265A" w14:textId="77777777" w:rsidR="00540F6E" w:rsidRPr="00930489" w:rsidRDefault="00540F6E" w:rsidP="00540F6E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Versión:</w:t>
          </w:r>
        </w:p>
      </w:tc>
      <w:tc>
        <w:tcPr>
          <w:tcW w:w="1560" w:type="dxa"/>
          <w:shd w:val="clear" w:color="auto" w:fill="auto"/>
          <w:vAlign w:val="center"/>
        </w:tcPr>
        <w:p w14:paraId="6C94103A" w14:textId="77777777" w:rsidR="00540F6E" w:rsidRPr="00930489" w:rsidRDefault="00540F6E" w:rsidP="00540F6E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001</w:t>
          </w:r>
        </w:p>
      </w:tc>
    </w:tr>
    <w:tr w:rsidR="00540F6E" w:rsidRPr="00930489" w14:paraId="779BAE6F" w14:textId="77777777" w:rsidTr="001032CF">
      <w:trPr>
        <w:trHeight w:val="283"/>
        <w:jc w:val="right"/>
      </w:trPr>
      <w:tc>
        <w:tcPr>
          <w:tcW w:w="1162" w:type="dxa"/>
          <w:shd w:val="clear" w:color="auto" w:fill="auto"/>
          <w:vAlign w:val="center"/>
        </w:tcPr>
        <w:p w14:paraId="27CB4926" w14:textId="77777777" w:rsidR="00540F6E" w:rsidRPr="00930489" w:rsidRDefault="00540F6E" w:rsidP="00540F6E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18"/>
            </w:rPr>
            <w:t>Etiquetado:</w:t>
          </w:r>
        </w:p>
      </w:tc>
      <w:tc>
        <w:tcPr>
          <w:tcW w:w="1560" w:type="dxa"/>
          <w:shd w:val="clear" w:color="auto" w:fill="auto"/>
          <w:vAlign w:val="center"/>
        </w:tcPr>
        <w:p w14:paraId="3CC1F333" w14:textId="77777777" w:rsidR="00540F6E" w:rsidRDefault="00540F6E" w:rsidP="00540F6E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Interno</w:t>
          </w:r>
        </w:p>
      </w:tc>
    </w:tr>
  </w:tbl>
  <w:p w14:paraId="06D05724" w14:textId="78204EDA" w:rsidR="00540F6E" w:rsidRDefault="006130D6" w:rsidP="00540F6E">
    <w:pPr>
      <w:pStyle w:val="Encabezado"/>
      <w:jc w:val="center"/>
      <w:rPr>
        <w:rFonts w:ascii="Arial" w:hAnsi="Arial" w:cs="Arial"/>
        <w:b/>
        <w:sz w:val="22"/>
      </w:rPr>
    </w:pPr>
    <w:ins w:id="1" w:author="tatiana.diaz" w:date="2024-02-26T09:33:00Z">
      <w:r>
        <w:rPr>
          <w:noProof/>
          <w:lang w:val="es-CO" w:eastAsia="es-CO"/>
        </w:rPr>
        <w:drawing>
          <wp:anchor distT="0" distB="0" distL="114300" distR="114300" simplePos="0" relativeHeight="251666432" behindDoc="0" locked="0" layoutInCell="1" allowOverlap="1" wp14:anchorId="7618360A" wp14:editId="34C51D48">
            <wp:simplePos x="0" y="0"/>
            <wp:positionH relativeFrom="column">
              <wp:posOffset>199390</wp:posOffset>
            </wp:positionH>
            <wp:positionV relativeFrom="paragraph">
              <wp:posOffset>-501650</wp:posOffset>
            </wp:positionV>
            <wp:extent cx="1799590" cy="3511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TICAMARA_COLOR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540F6E" w:rsidRPr="004C7156">
      <w:rPr>
        <w:noProof/>
        <w:lang w:eastAsia="es-CO"/>
      </w:rPr>
      <w:t xml:space="preserve"> </w:t>
    </w:r>
    <w:r w:rsidR="00540F6E">
      <w:rPr>
        <w:rFonts w:ascii="Arial" w:hAnsi="Arial"/>
        <w:b/>
        <w:noProof/>
        <w:lang w:val="es-MX" w:eastAsia="es-MX"/>
      </w:rPr>
      <w:t xml:space="preserve"> </w:t>
    </w:r>
    <w:r w:rsidR="00540F6E">
      <w:rPr>
        <w:rFonts w:ascii="Arial" w:hAnsi="Arial" w:cs="Arial"/>
        <w:b/>
        <w:sz w:val="22"/>
      </w:rPr>
      <w:t>Descarga directa del certificado</w:t>
    </w:r>
  </w:p>
  <w:p w14:paraId="5F5BB32E" w14:textId="198C0FB5" w:rsidR="009158AF" w:rsidRDefault="00540F6E" w:rsidP="00540F6E">
    <w:pPr>
      <w:jc w:val="center"/>
    </w:pPr>
    <w:r>
      <w:rPr>
        <w:rFonts w:ascii="Arial" w:hAnsi="Arial" w:cs="Arial"/>
        <w:b/>
        <w:sz w:val="22"/>
      </w:rPr>
      <w:t>Validación de identidad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17E"/>
    <w:multiLevelType w:val="hybridMultilevel"/>
    <w:tmpl w:val="87CACC66"/>
    <w:lvl w:ilvl="0" w:tplc="832217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B63"/>
    <w:multiLevelType w:val="hybridMultilevel"/>
    <w:tmpl w:val="4E96207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7D2"/>
    <w:multiLevelType w:val="hybridMultilevel"/>
    <w:tmpl w:val="5E0A17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F6838"/>
    <w:multiLevelType w:val="multilevel"/>
    <w:tmpl w:val="D7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C384F"/>
    <w:multiLevelType w:val="hybridMultilevel"/>
    <w:tmpl w:val="C726B30E"/>
    <w:lvl w:ilvl="0" w:tplc="08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BD13186"/>
    <w:multiLevelType w:val="multilevel"/>
    <w:tmpl w:val="191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227A8"/>
    <w:multiLevelType w:val="hybridMultilevel"/>
    <w:tmpl w:val="0AA80B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B4F3B"/>
    <w:multiLevelType w:val="hybridMultilevel"/>
    <w:tmpl w:val="0F545CE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E50C2"/>
    <w:multiLevelType w:val="hybridMultilevel"/>
    <w:tmpl w:val="D7E643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iana.diaz">
    <w15:presenceInfo w15:providerId="None" w15:userId="tatiana.di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BZLUIJCSHj+WNG6fPjkIXK5PTMK9chtW2Z45XgkAKwJWGbcb2gxGtJ8Xzz4oyEDGCbQgmmgbd5e9sKKjpErazw==" w:salt="eyVf3QHSUpmAvSm6nPqO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6"/>
    <w:rsid w:val="00002E36"/>
    <w:rsid w:val="000037B8"/>
    <w:rsid w:val="00005C19"/>
    <w:rsid w:val="00007E0D"/>
    <w:rsid w:val="00017270"/>
    <w:rsid w:val="00026DE5"/>
    <w:rsid w:val="00032535"/>
    <w:rsid w:val="0004432B"/>
    <w:rsid w:val="00050798"/>
    <w:rsid w:val="00053100"/>
    <w:rsid w:val="00053E22"/>
    <w:rsid w:val="0005593D"/>
    <w:rsid w:val="00057CB4"/>
    <w:rsid w:val="00061621"/>
    <w:rsid w:val="0006195B"/>
    <w:rsid w:val="00062EAC"/>
    <w:rsid w:val="0007258D"/>
    <w:rsid w:val="00087423"/>
    <w:rsid w:val="00092C37"/>
    <w:rsid w:val="000A34F5"/>
    <w:rsid w:val="000A5F71"/>
    <w:rsid w:val="000C3F44"/>
    <w:rsid w:val="000D2064"/>
    <w:rsid w:val="000D3319"/>
    <w:rsid w:val="000F0C0F"/>
    <w:rsid w:val="000F6E5F"/>
    <w:rsid w:val="00105ACD"/>
    <w:rsid w:val="00106AE2"/>
    <w:rsid w:val="00142135"/>
    <w:rsid w:val="0014791E"/>
    <w:rsid w:val="00171BEB"/>
    <w:rsid w:val="0017260F"/>
    <w:rsid w:val="00181AF3"/>
    <w:rsid w:val="00181DDA"/>
    <w:rsid w:val="0018502C"/>
    <w:rsid w:val="001867B2"/>
    <w:rsid w:val="00190B11"/>
    <w:rsid w:val="001B20C8"/>
    <w:rsid w:val="001B5D56"/>
    <w:rsid w:val="001B7B55"/>
    <w:rsid w:val="001C175C"/>
    <w:rsid w:val="001C1DEA"/>
    <w:rsid w:val="001C315E"/>
    <w:rsid w:val="001C5B98"/>
    <w:rsid w:val="001E3BE0"/>
    <w:rsid w:val="001E3FBD"/>
    <w:rsid w:val="001F0880"/>
    <w:rsid w:val="001F2237"/>
    <w:rsid w:val="0020096E"/>
    <w:rsid w:val="00211CFE"/>
    <w:rsid w:val="00217BDF"/>
    <w:rsid w:val="002204D0"/>
    <w:rsid w:val="002205D9"/>
    <w:rsid w:val="00223778"/>
    <w:rsid w:val="00227C18"/>
    <w:rsid w:val="00246114"/>
    <w:rsid w:val="002507C2"/>
    <w:rsid w:val="002557D4"/>
    <w:rsid w:val="002569A8"/>
    <w:rsid w:val="00261A10"/>
    <w:rsid w:val="00265E7C"/>
    <w:rsid w:val="00294D72"/>
    <w:rsid w:val="002A5EC2"/>
    <w:rsid w:val="002B5638"/>
    <w:rsid w:val="002D0F6E"/>
    <w:rsid w:val="002D3065"/>
    <w:rsid w:val="002E393E"/>
    <w:rsid w:val="00302DDA"/>
    <w:rsid w:val="00335B50"/>
    <w:rsid w:val="00336A87"/>
    <w:rsid w:val="00342480"/>
    <w:rsid w:val="00350197"/>
    <w:rsid w:val="003563D4"/>
    <w:rsid w:val="00365680"/>
    <w:rsid w:val="003718A7"/>
    <w:rsid w:val="00371DE6"/>
    <w:rsid w:val="003847E1"/>
    <w:rsid w:val="003905F9"/>
    <w:rsid w:val="00391A95"/>
    <w:rsid w:val="003A2EEA"/>
    <w:rsid w:val="003D4913"/>
    <w:rsid w:val="003E1759"/>
    <w:rsid w:val="003F157F"/>
    <w:rsid w:val="003F1A3A"/>
    <w:rsid w:val="003F5E3F"/>
    <w:rsid w:val="004123AE"/>
    <w:rsid w:val="004177CA"/>
    <w:rsid w:val="00422651"/>
    <w:rsid w:val="004238C0"/>
    <w:rsid w:val="00431E97"/>
    <w:rsid w:val="004417F2"/>
    <w:rsid w:val="00444F35"/>
    <w:rsid w:val="0044710F"/>
    <w:rsid w:val="004541B4"/>
    <w:rsid w:val="00457284"/>
    <w:rsid w:val="00463CFC"/>
    <w:rsid w:val="004644F4"/>
    <w:rsid w:val="00476D85"/>
    <w:rsid w:val="004771E8"/>
    <w:rsid w:val="004845AC"/>
    <w:rsid w:val="004D3550"/>
    <w:rsid w:val="004D6138"/>
    <w:rsid w:val="004E16C1"/>
    <w:rsid w:val="004F02A5"/>
    <w:rsid w:val="004F393E"/>
    <w:rsid w:val="004F5393"/>
    <w:rsid w:val="005063E9"/>
    <w:rsid w:val="005119D7"/>
    <w:rsid w:val="00522214"/>
    <w:rsid w:val="00523411"/>
    <w:rsid w:val="00524A31"/>
    <w:rsid w:val="00540EF4"/>
    <w:rsid w:val="00540F6E"/>
    <w:rsid w:val="005422B3"/>
    <w:rsid w:val="00542920"/>
    <w:rsid w:val="005430C5"/>
    <w:rsid w:val="0055073E"/>
    <w:rsid w:val="00576BDA"/>
    <w:rsid w:val="00580F56"/>
    <w:rsid w:val="00587BBC"/>
    <w:rsid w:val="00592E65"/>
    <w:rsid w:val="005948D1"/>
    <w:rsid w:val="005A2E46"/>
    <w:rsid w:val="005B02C9"/>
    <w:rsid w:val="005C19CC"/>
    <w:rsid w:val="005C4493"/>
    <w:rsid w:val="005C4AA0"/>
    <w:rsid w:val="005E0A0D"/>
    <w:rsid w:val="005E22CC"/>
    <w:rsid w:val="005F10BD"/>
    <w:rsid w:val="005F5C92"/>
    <w:rsid w:val="00602AC6"/>
    <w:rsid w:val="006130D6"/>
    <w:rsid w:val="00617304"/>
    <w:rsid w:val="00621815"/>
    <w:rsid w:val="00622CC6"/>
    <w:rsid w:val="00626199"/>
    <w:rsid w:val="00626769"/>
    <w:rsid w:val="00640BCF"/>
    <w:rsid w:val="0064160D"/>
    <w:rsid w:val="00644B50"/>
    <w:rsid w:val="00645E84"/>
    <w:rsid w:val="006577DF"/>
    <w:rsid w:val="0066217A"/>
    <w:rsid w:val="00662343"/>
    <w:rsid w:val="00665397"/>
    <w:rsid w:val="006653E6"/>
    <w:rsid w:val="006A399E"/>
    <w:rsid w:val="006B506B"/>
    <w:rsid w:val="006C3F93"/>
    <w:rsid w:val="006C551B"/>
    <w:rsid w:val="006C6B9A"/>
    <w:rsid w:val="006C7878"/>
    <w:rsid w:val="006D0FDC"/>
    <w:rsid w:val="006D1EC1"/>
    <w:rsid w:val="006D4F8D"/>
    <w:rsid w:val="006E00EC"/>
    <w:rsid w:val="006E0F26"/>
    <w:rsid w:val="006E3349"/>
    <w:rsid w:val="006E3DC9"/>
    <w:rsid w:val="006E43A7"/>
    <w:rsid w:val="00706CF6"/>
    <w:rsid w:val="007171DE"/>
    <w:rsid w:val="00717A4D"/>
    <w:rsid w:val="007240C3"/>
    <w:rsid w:val="007269A3"/>
    <w:rsid w:val="00734515"/>
    <w:rsid w:val="00736855"/>
    <w:rsid w:val="007417B4"/>
    <w:rsid w:val="007459DC"/>
    <w:rsid w:val="007559A7"/>
    <w:rsid w:val="00763443"/>
    <w:rsid w:val="00763B15"/>
    <w:rsid w:val="00767A0F"/>
    <w:rsid w:val="00774C7B"/>
    <w:rsid w:val="007758EB"/>
    <w:rsid w:val="00781286"/>
    <w:rsid w:val="0078234B"/>
    <w:rsid w:val="007A3C82"/>
    <w:rsid w:val="007A7F08"/>
    <w:rsid w:val="007B5BF1"/>
    <w:rsid w:val="007C0C0B"/>
    <w:rsid w:val="007C1DD7"/>
    <w:rsid w:val="007C5B13"/>
    <w:rsid w:val="007D31FB"/>
    <w:rsid w:val="007E7EFA"/>
    <w:rsid w:val="007F0C0A"/>
    <w:rsid w:val="007F0D4A"/>
    <w:rsid w:val="007F30B0"/>
    <w:rsid w:val="007F657C"/>
    <w:rsid w:val="00801CDB"/>
    <w:rsid w:val="00803C13"/>
    <w:rsid w:val="00804D64"/>
    <w:rsid w:val="008170DB"/>
    <w:rsid w:val="0081725C"/>
    <w:rsid w:val="00817ACB"/>
    <w:rsid w:val="00822072"/>
    <w:rsid w:val="00823FE8"/>
    <w:rsid w:val="0082542B"/>
    <w:rsid w:val="00832BA9"/>
    <w:rsid w:val="00843832"/>
    <w:rsid w:val="00843D90"/>
    <w:rsid w:val="00855C70"/>
    <w:rsid w:val="00857CA4"/>
    <w:rsid w:val="00862357"/>
    <w:rsid w:val="00865083"/>
    <w:rsid w:val="00865FBF"/>
    <w:rsid w:val="00873442"/>
    <w:rsid w:val="00881C6E"/>
    <w:rsid w:val="00883C04"/>
    <w:rsid w:val="00897141"/>
    <w:rsid w:val="008B4006"/>
    <w:rsid w:val="008B5CE7"/>
    <w:rsid w:val="008C0E82"/>
    <w:rsid w:val="008C35BD"/>
    <w:rsid w:val="008D40AD"/>
    <w:rsid w:val="008E4788"/>
    <w:rsid w:val="008F1C06"/>
    <w:rsid w:val="008F27DC"/>
    <w:rsid w:val="0090516B"/>
    <w:rsid w:val="00905B36"/>
    <w:rsid w:val="00914FDE"/>
    <w:rsid w:val="009158AF"/>
    <w:rsid w:val="00917B8B"/>
    <w:rsid w:val="00931211"/>
    <w:rsid w:val="00931BD4"/>
    <w:rsid w:val="00945C6A"/>
    <w:rsid w:val="00946AD1"/>
    <w:rsid w:val="009550E2"/>
    <w:rsid w:val="00965F50"/>
    <w:rsid w:val="00967A86"/>
    <w:rsid w:val="0099785C"/>
    <w:rsid w:val="009A33F7"/>
    <w:rsid w:val="009B3A90"/>
    <w:rsid w:val="009B4C37"/>
    <w:rsid w:val="009B704A"/>
    <w:rsid w:val="009C419B"/>
    <w:rsid w:val="009E3DE2"/>
    <w:rsid w:val="009F4272"/>
    <w:rsid w:val="00A007AE"/>
    <w:rsid w:val="00A038CE"/>
    <w:rsid w:val="00A30012"/>
    <w:rsid w:val="00A31DDC"/>
    <w:rsid w:val="00A40899"/>
    <w:rsid w:val="00A40C90"/>
    <w:rsid w:val="00A456B1"/>
    <w:rsid w:val="00A4669E"/>
    <w:rsid w:val="00A46DF8"/>
    <w:rsid w:val="00A46E98"/>
    <w:rsid w:val="00A53A6E"/>
    <w:rsid w:val="00A62550"/>
    <w:rsid w:val="00A66522"/>
    <w:rsid w:val="00A81CE1"/>
    <w:rsid w:val="00A83DA1"/>
    <w:rsid w:val="00A871FE"/>
    <w:rsid w:val="00A9128A"/>
    <w:rsid w:val="00A96D36"/>
    <w:rsid w:val="00AA29CB"/>
    <w:rsid w:val="00AA7C4F"/>
    <w:rsid w:val="00AB314A"/>
    <w:rsid w:val="00AE07D0"/>
    <w:rsid w:val="00AE2EB1"/>
    <w:rsid w:val="00AE3664"/>
    <w:rsid w:val="00B05200"/>
    <w:rsid w:val="00B13870"/>
    <w:rsid w:val="00B25B09"/>
    <w:rsid w:val="00B32662"/>
    <w:rsid w:val="00B33771"/>
    <w:rsid w:val="00B42768"/>
    <w:rsid w:val="00B513A8"/>
    <w:rsid w:val="00B57BF5"/>
    <w:rsid w:val="00B70C60"/>
    <w:rsid w:val="00B80CA4"/>
    <w:rsid w:val="00B90F50"/>
    <w:rsid w:val="00B9474F"/>
    <w:rsid w:val="00BA6D02"/>
    <w:rsid w:val="00BC79FB"/>
    <w:rsid w:val="00BD0404"/>
    <w:rsid w:val="00BE1627"/>
    <w:rsid w:val="00BE2E5D"/>
    <w:rsid w:val="00C02229"/>
    <w:rsid w:val="00C2134D"/>
    <w:rsid w:val="00C22F55"/>
    <w:rsid w:val="00C304E6"/>
    <w:rsid w:val="00C47750"/>
    <w:rsid w:val="00C60FB3"/>
    <w:rsid w:val="00C61532"/>
    <w:rsid w:val="00C70268"/>
    <w:rsid w:val="00C71D98"/>
    <w:rsid w:val="00C72941"/>
    <w:rsid w:val="00C768BB"/>
    <w:rsid w:val="00C851FD"/>
    <w:rsid w:val="00C95F74"/>
    <w:rsid w:val="00CA01DD"/>
    <w:rsid w:val="00CA150D"/>
    <w:rsid w:val="00CA2839"/>
    <w:rsid w:val="00CA4103"/>
    <w:rsid w:val="00CB5C3C"/>
    <w:rsid w:val="00CC137C"/>
    <w:rsid w:val="00CD7D7B"/>
    <w:rsid w:val="00CE5788"/>
    <w:rsid w:val="00CE5BBF"/>
    <w:rsid w:val="00CF28F8"/>
    <w:rsid w:val="00D00093"/>
    <w:rsid w:val="00D02137"/>
    <w:rsid w:val="00D02712"/>
    <w:rsid w:val="00D051C8"/>
    <w:rsid w:val="00D05335"/>
    <w:rsid w:val="00D14DD4"/>
    <w:rsid w:val="00D166B2"/>
    <w:rsid w:val="00D22CD1"/>
    <w:rsid w:val="00D235A4"/>
    <w:rsid w:val="00D31D54"/>
    <w:rsid w:val="00D33100"/>
    <w:rsid w:val="00D50A67"/>
    <w:rsid w:val="00D51248"/>
    <w:rsid w:val="00D63746"/>
    <w:rsid w:val="00D713D1"/>
    <w:rsid w:val="00D83869"/>
    <w:rsid w:val="00DA18C6"/>
    <w:rsid w:val="00DA5465"/>
    <w:rsid w:val="00DA6683"/>
    <w:rsid w:val="00DC6945"/>
    <w:rsid w:val="00DC774E"/>
    <w:rsid w:val="00DD315D"/>
    <w:rsid w:val="00DD4DFE"/>
    <w:rsid w:val="00DD79DF"/>
    <w:rsid w:val="00DE724F"/>
    <w:rsid w:val="00DF7B6D"/>
    <w:rsid w:val="00E16980"/>
    <w:rsid w:val="00E30A5B"/>
    <w:rsid w:val="00E42FAE"/>
    <w:rsid w:val="00E44CC4"/>
    <w:rsid w:val="00E45D65"/>
    <w:rsid w:val="00E646FA"/>
    <w:rsid w:val="00E7171A"/>
    <w:rsid w:val="00E750A2"/>
    <w:rsid w:val="00E95968"/>
    <w:rsid w:val="00EA0886"/>
    <w:rsid w:val="00EA6110"/>
    <w:rsid w:val="00EA706D"/>
    <w:rsid w:val="00EA7AFB"/>
    <w:rsid w:val="00EB1C59"/>
    <w:rsid w:val="00EC0702"/>
    <w:rsid w:val="00EC079B"/>
    <w:rsid w:val="00EC0E9F"/>
    <w:rsid w:val="00EC7BD4"/>
    <w:rsid w:val="00ED3CF1"/>
    <w:rsid w:val="00EE38FC"/>
    <w:rsid w:val="00EE6572"/>
    <w:rsid w:val="00EF4BF0"/>
    <w:rsid w:val="00F01EC7"/>
    <w:rsid w:val="00F044ED"/>
    <w:rsid w:val="00F07F0E"/>
    <w:rsid w:val="00F12805"/>
    <w:rsid w:val="00F12CFD"/>
    <w:rsid w:val="00F172CA"/>
    <w:rsid w:val="00F174CF"/>
    <w:rsid w:val="00F26D9A"/>
    <w:rsid w:val="00F31195"/>
    <w:rsid w:val="00F32A0F"/>
    <w:rsid w:val="00F3561A"/>
    <w:rsid w:val="00F44C5B"/>
    <w:rsid w:val="00F7542A"/>
    <w:rsid w:val="00F8200A"/>
    <w:rsid w:val="00F82F86"/>
    <w:rsid w:val="00F85303"/>
    <w:rsid w:val="00F91E5B"/>
    <w:rsid w:val="00F91E6E"/>
    <w:rsid w:val="00F9637E"/>
    <w:rsid w:val="00FA34A3"/>
    <w:rsid w:val="00FB10D8"/>
    <w:rsid w:val="00FB3F61"/>
    <w:rsid w:val="00FB5ACB"/>
    <w:rsid w:val="00FC47B5"/>
    <w:rsid w:val="00FC6E42"/>
    <w:rsid w:val="00FD00B9"/>
    <w:rsid w:val="00FD1758"/>
    <w:rsid w:val="00FD3A6B"/>
    <w:rsid w:val="00FD6631"/>
    <w:rsid w:val="00FE0246"/>
    <w:rsid w:val="00FE158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  <w14:docId w14:val="0B84A00F"/>
  <w15:chartTrackingRefBased/>
  <w15:docId w15:val="{03B89406-1FC1-4DEC-883A-3D3F0138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85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2124" w:firstLine="708"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rsid w:val="007E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DE72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rsid w:val="008172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72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5E3F"/>
  </w:style>
  <w:style w:type="paragraph" w:customStyle="1" w:styleId="Estilo">
    <w:name w:val="Estilo"/>
    <w:rsid w:val="00881C6E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50197"/>
    <w:rPr>
      <w:lang w:val="es-ES" w:eastAsia="es-ES" w:bidi="ar-SA"/>
    </w:rPr>
  </w:style>
  <w:style w:type="paragraph" w:styleId="Textodeglobo">
    <w:name w:val="Balloon Text"/>
    <w:basedOn w:val="Normal"/>
    <w:link w:val="TextodegloboCar"/>
    <w:rsid w:val="006C3F9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C3F9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E0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44F35"/>
    <w:rPr>
      <w:color w:val="808080"/>
    </w:rPr>
  </w:style>
  <w:style w:type="character" w:customStyle="1" w:styleId="Estilo1">
    <w:name w:val="Estilo1"/>
    <w:basedOn w:val="Fuentedeprrafopredeter"/>
    <w:uiPriority w:val="1"/>
    <w:rsid w:val="00CA150D"/>
    <w:rPr>
      <w:rFonts w:asciiTheme="minorHAnsi" w:hAnsiTheme="minorHAnsi"/>
      <w:sz w:val="20"/>
    </w:rPr>
  </w:style>
  <w:style w:type="character" w:styleId="Refdecomentario">
    <w:name w:val="annotation reference"/>
    <w:basedOn w:val="Fuentedeprrafopredeter"/>
    <w:rsid w:val="007417B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17B4"/>
  </w:style>
  <w:style w:type="character" w:customStyle="1" w:styleId="TextocomentarioCar">
    <w:name w:val="Texto comentario Car"/>
    <w:basedOn w:val="Fuentedeprrafopredeter"/>
    <w:link w:val="Textocomentario"/>
    <w:rsid w:val="007417B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1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417B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7417B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7554-9D89-4D7F-A563-E73649E55E8F}"/>
      </w:docPartPr>
      <w:docPartBody>
        <w:p w:rsidR="00D51D93" w:rsidRDefault="007B4F66">
          <w:r w:rsidRPr="00BC0FF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2AE36277A8447EFB721AC609C0E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AF9B-7880-4C48-99B1-14ECD9927EBD}"/>
      </w:docPartPr>
      <w:docPartBody>
        <w:p w:rsidR="006A6D49" w:rsidRDefault="00804DDF" w:rsidP="00804DDF">
          <w:pPr>
            <w:pStyle w:val="A2AE36277A8447EFB721AC609C0E255C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865ED0858B4B74903488953DFF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E3BE-478E-4C33-BC60-50A82ED268CB}"/>
      </w:docPartPr>
      <w:docPartBody>
        <w:p w:rsidR="006A6D49" w:rsidRDefault="00804DDF" w:rsidP="00804DDF">
          <w:pPr>
            <w:pStyle w:val="58865ED0858B4B74903488953DFF7C01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EDCF87FDCD4F38884CE79C347F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55E4-FDE7-42DD-A64F-0DD1CF01E401}"/>
      </w:docPartPr>
      <w:docPartBody>
        <w:p w:rsidR="006A6D49" w:rsidRDefault="00804DDF" w:rsidP="00804DDF">
          <w:pPr>
            <w:pStyle w:val="BBEDCF87FDCD4F38884CE79C347F2662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BFABF9D4EB42E4807F3DA93E1D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F416-5672-4DAC-AF00-562C31B62F2C}"/>
      </w:docPartPr>
      <w:docPartBody>
        <w:p w:rsidR="006A6D49" w:rsidRDefault="00804DDF" w:rsidP="00804DDF">
          <w:pPr>
            <w:pStyle w:val="F0BFABF9D4EB42E4807F3DA93E1DDC0C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53236E042D4CDF9AE38AB3A7D0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C969-8003-4A96-A481-EE43170279FD}"/>
      </w:docPartPr>
      <w:docPartBody>
        <w:p w:rsidR="006A6D49" w:rsidRDefault="00804DDF" w:rsidP="00804DDF">
          <w:pPr>
            <w:pStyle w:val="5753236E042D4CDF9AE38AB3A7D02C82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E46BE0E07E4256B03228D45BEB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8CAD-6568-4E37-8EDE-7FCD9DC17934}"/>
      </w:docPartPr>
      <w:docPartBody>
        <w:p w:rsidR="006A6D49" w:rsidRDefault="00804DDF" w:rsidP="00804DDF">
          <w:pPr>
            <w:pStyle w:val="CBE46BE0E07E4256B03228D45BEBE6D3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FC606788E6489BA11E12BE239B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D8F0-025C-418C-B0F3-F465E01D9992}"/>
      </w:docPartPr>
      <w:docPartBody>
        <w:p w:rsidR="006A6D49" w:rsidRDefault="00804DDF" w:rsidP="00804DDF">
          <w:pPr>
            <w:pStyle w:val="ACFC606788E6489BA11E12BE239B2D96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790F0CDA664AF69114ECA22D1C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1C4C-CBDE-46D5-9901-BC72FF570945}"/>
      </w:docPartPr>
      <w:docPartBody>
        <w:p w:rsidR="006A6D49" w:rsidRDefault="00804DDF" w:rsidP="00804DDF">
          <w:pPr>
            <w:pStyle w:val="15790F0CDA664AF69114ECA22D1CE3DD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66"/>
    <w:rsid w:val="00076133"/>
    <w:rsid w:val="003405C4"/>
    <w:rsid w:val="00371686"/>
    <w:rsid w:val="00397BCA"/>
    <w:rsid w:val="005C7901"/>
    <w:rsid w:val="006A6D49"/>
    <w:rsid w:val="007B1050"/>
    <w:rsid w:val="007B4F66"/>
    <w:rsid w:val="007E19B1"/>
    <w:rsid w:val="00804DDF"/>
    <w:rsid w:val="008A7AEC"/>
    <w:rsid w:val="008F64CC"/>
    <w:rsid w:val="00A667CC"/>
    <w:rsid w:val="00C90954"/>
    <w:rsid w:val="00CD43BF"/>
    <w:rsid w:val="00D51D93"/>
    <w:rsid w:val="00D77570"/>
    <w:rsid w:val="00F269FA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4DDF"/>
    <w:rPr>
      <w:color w:val="808080"/>
    </w:rPr>
  </w:style>
  <w:style w:type="paragraph" w:customStyle="1" w:styleId="A2AE36277A8447EFB721AC609C0E255C">
    <w:name w:val="A2AE36277A8447EFB721AC609C0E255C"/>
    <w:rsid w:val="00804DDF"/>
  </w:style>
  <w:style w:type="paragraph" w:customStyle="1" w:styleId="58865ED0858B4B74903488953DFF7C01">
    <w:name w:val="58865ED0858B4B74903488953DFF7C01"/>
    <w:rsid w:val="00804DDF"/>
  </w:style>
  <w:style w:type="paragraph" w:customStyle="1" w:styleId="BBEDCF87FDCD4F38884CE79C347F2662">
    <w:name w:val="BBEDCF87FDCD4F38884CE79C347F2662"/>
    <w:rsid w:val="00804DDF"/>
  </w:style>
  <w:style w:type="paragraph" w:customStyle="1" w:styleId="F0BFABF9D4EB42E4807F3DA93E1DDC0C">
    <w:name w:val="F0BFABF9D4EB42E4807F3DA93E1DDC0C"/>
    <w:rsid w:val="00804DDF"/>
  </w:style>
  <w:style w:type="paragraph" w:customStyle="1" w:styleId="5753236E042D4CDF9AE38AB3A7D02C82">
    <w:name w:val="5753236E042D4CDF9AE38AB3A7D02C82"/>
    <w:rsid w:val="00804DDF"/>
  </w:style>
  <w:style w:type="paragraph" w:customStyle="1" w:styleId="CBE46BE0E07E4256B03228D45BEBE6D3">
    <w:name w:val="CBE46BE0E07E4256B03228D45BEBE6D3"/>
    <w:rsid w:val="00804DDF"/>
  </w:style>
  <w:style w:type="paragraph" w:customStyle="1" w:styleId="ACFC606788E6489BA11E12BE239B2D96">
    <w:name w:val="ACFC606788E6489BA11E12BE239B2D96"/>
    <w:rsid w:val="00804DDF"/>
  </w:style>
  <w:style w:type="paragraph" w:customStyle="1" w:styleId="15790F0CDA664AF69114ECA22D1CE3DD">
    <w:name w:val="15790F0CDA664AF69114ECA22D1CE3DD"/>
    <w:rsid w:val="00804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26BE3764465438F63ABEC8D962B6A" ma:contentTypeVersion="6" ma:contentTypeDescription="Crear nuevo documento." ma:contentTypeScope="" ma:versionID="a8b94cfd6420bd374f5b6ebbfc245eb8">
  <xsd:schema xmlns:xsd="http://www.w3.org/2001/XMLSchema" xmlns:xs="http://www.w3.org/2001/XMLSchema" xmlns:p="http://schemas.microsoft.com/office/2006/metadata/properties" xmlns:ns2="09a615ee-49c8-4107-aa28-de474c717f8e" targetNamespace="http://schemas.microsoft.com/office/2006/metadata/properties" ma:root="true" ma:fieldsID="c7ec83cb262d2522430a34504e5b5be2" ns2:_="">
    <xsd:import namespace="09a615ee-49c8-4107-aa28-de474c717f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15ee-49c8-4107-aa28-de474c717f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A5D2-23D4-4495-BD67-767E8FB9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615ee-49c8-4107-aa28-de474c717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5D59A-E77B-42BC-8777-0540C0DC43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2F577E-A9F2-40A8-AD73-46364455FE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18C6DC-5A21-471E-97D0-AE727A0E3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7EF4EE-7115-436B-80A4-01766F32FB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363F85-F4DF-46FE-B6BF-7E73E551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0150-FO-DOPE Descarga directa certificado validación de identidad</vt:lpstr>
    </vt:vector>
  </TitlesOfParts>
  <Company>Meals de Colombia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0150-FO-DOPE Descarga directa certificado validación de identidad</dc:title>
  <dc:subject/>
  <dc:creator>Dirección DOPE</dc:creator>
  <cp:keywords/>
  <cp:lastModifiedBy>luisa.triana</cp:lastModifiedBy>
  <cp:revision>12</cp:revision>
  <cp:lastPrinted>2007-05-24T13:35:00Z</cp:lastPrinted>
  <dcterms:created xsi:type="dcterms:W3CDTF">2022-08-21T13:04:00Z</dcterms:created>
  <dcterms:modified xsi:type="dcterms:W3CDTF">2024-05-21T20:49:00Z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YJX6QDSK5EPN-1-710</vt:lpwstr>
  </property>
  <property fmtid="{D5CDD505-2E9C-101B-9397-08002B2CF9AE}" pid="3" name="_dlc_DocIdItemGuid">
    <vt:lpwstr>70ca30cc-1c2e-4b50-bde1-52f4f2bfb200</vt:lpwstr>
  </property>
  <property fmtid="{D5CDD505-2E9C-101B-9397-08002B2CF9AE}" pid="4" name="_dlc_DocIdUrl">
    <vt:lpwstr>http://sp/_layouts/15/DocIdRedir.aspx?ID=YJX6QDSK5EPN-1-710, YJX6QDSK5EPN-1-710</vt:lpwstr>
  </property>
</Properties>
</file>